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3" w:rsidRDefault="00ED1863" w:rsidP="00ED18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A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F357C08" wp14:editId="11E3E5B9">
            <wp:simplePos x="0" y="0"/>
            <wp:positionH relativeFrom="column">
              <wp:posOffset>-299720</wp:posOffset>
            </wp:positionH>
            <wp:positionV relativeFrom="paragraph">
              <wp:posOffset>-150629</wp:posOffset>
            </wp:positionV>
            <wp:extent cx="2190115" cy="589280"/>
            <wp:effectExtent l="0" t="0" r="635" b="1270"/>
            <wp:wrapNone/>
            <wp:docPr id="2" name="Picture 2" descr="http://www.fusinstruments.com/wp-content/uploads/2013/08/SR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sinstruments.com/wp-content/uploads/2013/08/SR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863" w:rsidRPr="00FE0A17" w:rsidRDefault="00ED1863" w:rsidP="00ED18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A17">
        <w:rPr>
          <w:rFonts w:cstheme="minorHAnsi"/>
          <w:b/>
          <w:sz w:val="28"/>
          <w:szCs w:val="28"/>
        </w:rPr>
        <w:t xml:space="preserve">Clinical Trial Services </w:t>
      </w:r>
    </w:p>
    <w:p w:rsidR="00ED1863" w:rsidRPr="00FE0A17" w:rsidRDefault="00ED1863" w:rsidP="00ED18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A17">
        <w:rPr>
          <w:rFonts w:cstheme="minorHAnsi"/>
          <w:b/>
          <w:sz w:val="28"/>
          <w:szCs w:val="28"/>
        </w:rPr>
        <w:t>Intake Form</w:t>
      </w:r>
      <w:r>
        <w:rPr>
          <w:rFonts w:cstheme="minorHAnsi"/>
          <w:b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sz w:val="28"/>
          <w:szCs w:val="28"/>
        </w:rPr>
        <w:t>REDCap</w:t>
      </w:r>
      <w:proofErr w:type="spellEnd"/>
      <w:r>
        <w:rPr>
          <w:rFonts w:cstheme="minorHAnsi"/>
          <w:b/>
          <w:sz w:val="28"/>
          <w:szCs w:val="28"/>
        </w:rPr>
        <w:t xml:space="preserve"> services, non-regulated project</w:t>
      </w:r>
    </w:p>
    <w:p w:rsidR="00ED1863" w:rsidRPr="00FE0A17" w:rsidRDefault="00ED1863" w:rsidP="00ED18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D1863" w:rsidRPr="007C7FE5" w:rsidRDefault="00ED1863" w:rsidP="00ED1863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20"/>
          <w:szCs w:val="20"/>
        </w:rPr>
      </w:pPr>
      <w:r w:rsidRPr="007C7FE5">
        <w:rPr>
          <w:rFonts w:asciiTheme="minorHAnsi" w:hAnsiTheme="minorHAnsi" w:cstheme="minorHAnsi"/>
          <w:sz w:val="20"/>
          <w:szCs w:val="20"/>
        </w:rPr>
        <w:t xml:space="preserve">Clinical Trial Services </w:t>
      </w:r>
      <w:r>
        <w:rPr>
          <w:rFonts w:asciiTheme="minorHAnsi" w:hAnsiTheme="minorHAnsi" w:cstheme="minorHAnsi"/>
          <w:sz w:val="20"/>
          <w:szCs w:val="20"/>
        </w:rPr>
        <w:t xml:space="preserve">(CTS) </w:t>
      </w:r>
      <w:r w:rsidRPr="007C7FE5">
        <w:rPr>
          <w:rFonts w:asciiTheme="minorHAnsi" w:hAnsiTheme="minorHAnsi" w:cstheme="minorHAnsi"/>
          <w:sz w:val="20"/>
          <w:szCs w:val="20"/>
        </w:rPr>
        <w:t xml:space="preserve">is the central administrator for </w:t>
      </w:r>
      <w:proofErr w:type="spellStart"/>
      <w:r w:rsidRPr="007C7FE5">
        <w:rPr>
          <w:rFonts w:asciiTheme="minorHAnsi" w:hAnsiTheme="minorHAnsi" w:cstheme="minorHAnsi"/>
          <w:sz w:val="20"/>
          <w:szCs w:val="20"/>
        </w:rPr>
        <w:t>REDcap</w:t>
      </w:r>
      <w:proofErr w:type="spellEnd"/>
      <w:r w:rsidRPr="007C7FE5">
        <w:rPr>
          <w:rFonts w:asciiTheme="minorHAnsi" w:hAnsiTheme="minorHAnsi" w:cstheme="minorHAnsi"/>
          <w:sz w:val="20"/>
          <w:szCs w:val="20"/>
        </w:rPr>
        <w:t xml:space="preserve"> at Sunnybrook Research Institute. A CTS intake form is required for every project requiring intake services or access to determine the project requirements and associated costs.</w:t>
      </w:r>
    </w:p>
    <w:p w:rsidR="00ED1863" w:rsidRPr="00B70EC6" w:rsidRDefault="00ED1863" w:rsidP="00ED1863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333333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ED1863" w:rsidRPr="00FE0A17" w:rsidTr="00865B32">
        <w:tc>
          <w:tcPr>
            <w:tcW w:w="2718" w:type="dxa"/>
            <w:shd w:val="clear" w:color="auto" w:fill="002060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8298" w:type="dxa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2718" w:type="dxa"/>
            <w:shd w:val="clear" w:color="auto" w:fill="002060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 xml:space="preserve">Date of Form Completion </w:t>
            </w:r>
          </w:p>
        </w:tc>
        <w:tc>
          <w:tcPr>
            <w:tcW w:w="8298" w:type="dxa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color w:val="D9D9D9" w:themeColor="background1" w:themeShade="D9"/>
                <w:sz w:val="20"/>
                <w:szCs w:val="20"/>
              </w:rPr>
              <w:t>YYYY-MMM-DD</w:t>
            </w:r>
          </w:p>
        </w:tc>
      </w:tr>
    </w:tbl>
    <w:p w:rsidR="00ED1863" w:rsidRPr="008E15A0" w:rsidRDefault="00ED1863" w:rsidP="00ED1863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12"/>
          <w:szCs w:val="20"/>
        </w:rPr>
      </w:pPr>
    </w:p>
    <w:p w:rsidR="00ED1863" w:rsidRPr="00FE0A17" w:rsidRDefault="00ED1863" w:rsidP="00ED1863">
      <w:pPr>
        <w:pStyle w:val="NormalWeb"/>
        <w:shd w:val="clear" w:color="auto" w:fill="FFFFFF"/>
        <w:spacing w:after="0"/>
        <w:ind w:left="-90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FE0A1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Please complete the information below and submit to </w:t>
      </w:r>
      <w:hyperlink r:id="rId8" w:history="1">
        <w:r w:rsidRPr="00FE0A1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CTS@sunnybrook.ca</w:t>
        </w:r>
      </w:hyperlink>
      <w:r w:rsidRPr="00FE0A1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. </w:t>
      </w:r>
    </w:p>
    <w:p w:rsidR="00ED1863" w:rsidRPr="008E15A0" w:rsidRDefault="00ED1863" w:rsidP="00ED1863">
      <w:pPr>
        <w:spacing w:after="0" w:line="240" w:lineRule="auto"/>
        <w:rPr>
          <w:rFonts w:cstheme="minorHAnsi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530"/>
        <w:gridCol w:w="1260"/>
        <w:gridCol w:w="180"/>
        <w:gridCol w:w="2970"/>
        <w:gridCol w:w="2358"/>
      </w:tblGrid>
      <w:tr w:rsidR="00ED1863" w:rsidRPr="00FE0A17" w:rsidTr="00865B32">
        <w:trPr>
          <w:trHeight w:val="288"/>
        </w:trPr>
        <w:tc>
          <w:tcPr>
            <w:tcW w:w="11016" w:type="dxa"/>
            <w:gridSpan w:val="7"/>
            <w:shd w:val="clear" w:color="auto" w:fill="002060"/>
          </w:tcPr>
          <w:p w:rsidR="00ED1863" w:rsidRPr="00B70EC6" w:rsidRDefault="00ED1863" w:rsidP="00865B32">
            <w:pPr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D1863" w:rsidRPr="00FE0A17" w:rsidTr="00865B32">
        <w:tc>
          <w:tcPr>
            <w:tcW w:w="154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Sunnybrook/SRI email</w:t>
            </w:r>
          </w:p>
        </w:tc>
        <w:tc>
          <w:tcPr>
            <w:tcW w:w="235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Contact Phone</w:t>
            </w:r>
          </w:p>
        </w:tc>
      </w:tr>
      <w:tr w:rsidR="00ED1863" w:rsidRPr="00FE0A17" w:rsidTr="00865B32">
        <w:tc>
          <w:tcPr>
            <w:tcW w:w="154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Principal Investigator</w:t>
            </w:r>
          </w:p>
        </w:tc>
        <w:tc>
          <w:tcPr>
            <w:tcW w:w="2700" w:type="dxa"/>
            <w:gridSpan w:val="2"/>
          </w:tcPr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MD  </w:t>
            </w: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PhD</w:t>
            </w:r>
            <w:r w:rsidRPr="00FE0A1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proofErr w:type="spellStart"/>
            <w:r>
              <w:rPr>
                <w:rFonts w:cstheme="minorHAnsi"/>
                <w:sz w:val="20"/>
                <w:szCs w:val="20"/>
              </w:rPr>
              <w:t>PharmD</w:t>
            </w:r>
            <w:proofErr w:type="spellEnd"/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970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154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4140" w:type="dxa"/>
            <w:gridSpan w:val="4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154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Other: </w:t>
            </w:r>
          </w:p>
        </w:tc>
        <w:tc>
          <w:tcPr>
            <w:tcW w:w="4140" w:type="dxa"/>
            <w:gridSpan w:val="4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rPr>
          <w:trHeight w:val="288"/>
        </w:trPr>
        <w:tc>
          <w:tcPr>
            <w:tcW w:w="11016" w:type="dxa"/>
            <w:gridSpan w:val="7"/>
            <w:shd w:val="clear" w:color="auto" w:fill="002060"/>
          </w:tcPr>
          <w:p w:rsidR="00ED1863" w:rsidRPr="00B70EC6" w:rsidRDefault="00ED1863" w:rsidP="00865B32">
            <w:pPr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 xml:space="preserve">STAGE OF THE </w:t>
            </w:r>
            <w:r>
              <w:rPr>
                <w:rFonts w:cstheme="minorHAnsi"/>
                <w:b/>
                <w:sz w:val="20"/>
                <w:szCs w:val="20"/>
              </w:rPr>
              <w:t>PROJECT</w:t>
            </w:r>
          </w:p>
        </w:tc>
      </w:tr>
      <w:tr w:rsidR="00ED1863" w:rsidRPr="00FE0A17" w:rsidTr="00865B32">
        <w:tc>
          <w:tcPr>
            <w:tcW w:w="11016" w:type="dxa"/>
            <w:gridSpan w:val="7"/>
          </w:tcPr>
          <w:p w:rsidR="00ED1863" w:rsidRPr="00FE0A17" w:rsidRDefault="00ED1863" w:rsidP="00865B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Project </w:t>
            </w:r>
            <w:r w:rsidRPr="00FE0A17">
              <w:rPr>
                <w:rFonts w:cstheme="minorHAnsi"/>
                <w:sz w:val="20"/>
                <w:szCs w:val="20"/>
              </w:rPr>
              <w:t xml:space="preserve">development (prior to grant submission and finalization/writing of </w:t>
            </w:r>
            <w:r>
              <w:rPr>
                <w:rFonts w:cstheme="minorHAnsi"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sz w:val="20"/>
                <w:szCs w:val="20"/>
              </w:rPr>
              <w:t xml:space="preserve"> protocol)</w:t>
            </w:r>
          </w:p>
          <w:p w:rsidR="00ED1863" w:rsidRPr="00FE0A17" w:rsidRDefault="00ED1863" w:rsidP="00865B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28"/>
              </w:tabs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i/>
                <w:color w:val="FF0000"/>
                <w:sz w:val="18"/>
                <w:szCs w:val="20"/>
              </w:rPr>
              <w:t>Please attach draft protocol (if available) and any other supporting documents</w:t>
            </w:r>
            <w:r>
              <w:rPr>
                <w:rFonts w:cstheme="minorHAnsi"/>
                <w:i/>
                <w:color w:val="FF0000"/>
                <w:sz w:val="18"/>
                <w:szCs w:val="20"/>
              </w:rPr>
              <w:tab/>
            </w:r>
            <w:r>
              <w:rPr>
                <w:rFonts w:cstheme="minorHAnsi"/>
                <w:i/>
                <w:color w:val="FF0000"/>
                <w:sz w:val="18"/>
                <w:szCs w:val="20"/>
              </w:rPr>
              <w:tab/>
            </w:r>
          </w:p>
        </w:tc>
      </w:tr>
      <w:tr w:rsidR="00ED1863" w:rsidRPr="00FE0A17" w:rsidTr="00865B32">
        <w:tc>
          <w:tcPr>
            <w:tcW w:w="5508" w:type="dxa"/>
            <w:gridSpan w:val="4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ab/>
              <w:t xml:space="preserve">Funding awarded </w:t>
            </w:r>
          </w:p>
          <w:p w:rsidR="00ED1863" w:rsidRPr="00FE0A17" w:rsidRDefault="00ED1863" w:rsidP="00865B32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i/>
                <w:color w:val="FF0000"/>
                <w:sz w:val="18"/>
                <w:szCs w:val="20"/>
              </w:rPr>
              <w:t>Please attach protocol or grant application/proposal</w:t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gridSpan w:val="3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Amount awarded: </w:t>
            </w:r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Co-applicants (if applicable): </w:t>
            </w:r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Funding Source: </w:t>
            </w:r>
          </w:p>
        </w:tc>
      </w:tr>
      <w:tr w:rsidR="00ED1863" w:rsidRPr="00FE0A17" w:rsidTr="00865B32">
        <w:tc>
          <w:tcPr>
            <w:tcW w:w="11016" w:type="dxa"/>
            <w:gridSpan w:val="7"/>
            <w:shd w:val="clear" w:color="auto" w:fill="002060"/>
          </w:tcPr>
          <w:p w:rsidR="00ED1863" w:rsidRPr="001616A3" w:rsidRDefault="00ED1863" w:rsidP="00865B32">
            <w:pPr>
              <w:rPr>
                <w:rFonts w:cstheme="minorHAnsi"/>
                <w:b/>
                <w:sz w:val="20"/>
                <w:szCs w:val="20"/>
              </w:rPr>
            </w:pPr>
            <w:r w:rsidRPr="001616A3">
              <w:rPr>
                <w:rFonts w:cstheme="minorHAnsi"/>
                <w:b/>
                <w:sz w:val="20"/>
                <w:szCs w:val="20"/>
              </w:rPr>
              <w:t>REB APPRROVAL STATUS</w:t>
            </w:r>
          </w:p>
        </w:tc>
      </w:tr>
      <w:tr w:rsidR="00ED1863" w:rsidRPr="00FE0A17" w:rsidTr="00865B32">
        <w:trPr>
          <w:trHeight w:val="433"/>
        </w:trPr>
        <w:tc>
          <w:tcPr>
            <w:tcW w:w="2718" w:type="dxa"/>
            <w:gridSpan w:val="2"/>
            <w:vMerge w:val="restart"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REB approval required for this project?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8298" w:type="dxa"/>
            <w:gridSpan w:val="5"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Yes: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Status:</w:t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Submitted      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 review      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Approved</w:t>
            </w:r>
          </w:p>
        </w:tc>
      </w:tr>
      <w:tr w:rsidR="00ED1863" w:rsidRPr="00FE0A17" w:rsidTr="00865B32">
        <w:trPr>
          <w:trHeight w:val="908"/>
        </w:trPr>
        <w:tc>
          <w:tcPr>
            <w:tcW w:w="2718" w:type="dxa"/>
            <w:gridSpan w:val="2"/>
            <w:vMerge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8" w:type="dxa"/>
            <w:gridSpan w:val="5"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No: </w:t>
            </w:r>
          </w:p>
          <w:p w:rsidR="00ED1863" w:rsidRPr="0060424F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0424F">
              <w:rPr>
                <w:sz w:val="20"/>
                <w:szCs w:val="20"/>
              </w:rPr>
              <w:t>Provide evidence that REB approval is not required (e.g. ERSAT tool, letter from REB Chair/office)</w:t>
            </w:r>
          </w:p>
        </w:tc>
      </w:tr>
      <w:tr w:rsidR="00ED1863" w:rsidRPr="00FE0A17" w:rsidTr="00865B32">
        <w:trPr>
          <w:trHeight w:val="288"/>
        </w:trPr>
        <w:tc>
          <w:tcPr>
            <w:tcW w:w="11016" w:type="dxa"/>
            <w:gridSpan w:val="7"/>
            <w:shd w:val="clear" w:color="auto" w:fill="002060"/>
            <w:vAlign w:val="center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PARTICIPATING CENTRES</w:t>
            </w:r>
          </w:p>
        </w:tc>
      </w:tr>
      <w:tr w:rsidR="00ED1863" w:rsidRPr="00FE0A17" w:rsidTr="00865B32">
        <w:tc>
          <w:tcPr>
            <w:tcW w:w="2718" w:type="dxa"/>
            <w:gridSpan w:val="2"/>
            <w:vMerge w:val="restart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0A17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Pr="00FE0A17">
              <w:rPr>
                <w:rFonts w:cstheme="minorHAnsi"/>
                <w:sz w:val="20"/>
                <w:szCs w:val="20"/>
                <w:lang w:val="fr-CA"/>
              </w:rPr>
              <w:tab/>
              <w:t>Single centre</w:t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E0A17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FE0A17">
              <w:rPr>
                <w:rFonts w:cstheme="minorHAnsi"/>
                <w:sz w:val="20"/>
                <w:szCs w:val="20"/>
                <w:lang w:val="fr-CA"/>
              </w:rPr>
              <w:tab/>
              <w:t>Multi-centre</w:t>
            </w:r>
            <w:r w:rsidRPr="00FE0A17">
              <w:rPr>
                <w:rFonts w:cstheme="minorHAnsi"/>
                <w:sz w:val="20"/>
                <w:szCs w:val="20"/>
                <w:lang w:val="fr-CA"/>
              </w:rPr>
              <w:tab/>
            </w:r>
          </w:p>
        </w:tc>
        <w:tc>
          <w:tcPr>
            <w:tcW w:w="8298" w:type="dxa"/>
            <w:gridSpan w:val="5"/>
            <w:shd w:val="clear" w:color="auto" w:fill="D9D9D9" w:themeFill="background1" w:themeFillShade="D9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E0A17">
              <w:rPr>
                <w:rFonts w:cstheme="minorHAnsi"/>
                <w:sz w:val="20"/>
                <w:szCs w:val="24"/>
              </w:rPr>
              <w:t>Multi-</w:t>
            </w:r>
            <w:proofErr w:type="spellStart"/>
            <w:r w:rsidRPr="00FE0A17">
              <w:rPr>
                <w:rFonts w:cstheme="minorHAnsi"/>
                <w:sz w:val="20"/>
                <w:szCs w:val="24"/>
              </w:rPr>
              <w:t>centre</w:t>
            </w:r>
            <w:proofErr w:type="spellEnd"/>
          </w:p>
        </w:tc>
      </w:tr>
      <w:tr w:rsidR="00ED1863" w:rsidRPr="00FE0A17" w:rsidTr="00865B32">
        <w:tc>
          <w:tcPr>
            <w:tcW w:w="2718" w:type="dxa"/>
            <w:gridSpan w:val="2"/>
            <w:vMerge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298" w:type="dxa"/>
            <w:gridSpan w:val="5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T</w:t>
            </w:r>
            <w:proofErr w:type="spellStart"/>
            <w:r w:rsidRPr="00FE0A17">
              <w:rPr>
                <w:rFonts w:cstheme="minorHAnsi"/>
                <w:sz w:val="20"/>
                <w:szCs w:val="20"/>
                <w:lang w:val="fr-CA"/>
              </w:rPr>
              <w:t>otal</w:t>
            </w:r>
            <w:proofErr w:type="spellEnd"/>
            <w:r w:rsidRPr="00FE0A1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number of sites: </w:t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International sites:  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If yes, number of international sites: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E0A17">
              <w:rPr>
                <w:rFonts w:cstheme="minorHAnsi"/>
                <w:sz w:val="20"/>
                <w:szCs w:val="20"/>
              </w:rPr>
            </w:r>
            <w:r w:rsidRPr="00FE0A17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D1863" w:rsidRPr="00FE0A17" w:rsidTr="00865B32">
        <w:trPr>
          <w:trHeight w:val="288"/>
        </w:trPr>
        <w:tc>
          <w:tcPr>
            <w:tcW w:w="11016" w:type="dxa"/>
            <w:gridSpan w:val="7"/>
            <w:shd w:val="clear" w:color="auto" w:fill="002060"/>
            <w:vAlign w:val="bottom"/>
          </w:tcPr>
          <w:p w:rsidR="004A6CC3" w:rsidRPr="00FE0A17" w:rsidRDefault="00ED1863" w:rsidP="00865B3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b/>
                <w:sz w:val="20"/>
                <w:szCs w:val="20"/>
              </w:rPr>
              <w:t xml:space="preserve"> DETAILS</w:t>
            </w:r>
          </w:p>
        </w:tc>
      </w:tr>
      <w:tr w:rsidR="00ED1863" w:rsidRPr="00FE0A17" w:rsidTr="00865B32">
        <w:tc>
          <w:tcPr>
            <w:tcW w:w="11016" w:type="dxa"/>
            <w:gridSpan w:val="7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sz w:val="20"/>
                <w:szCs w:val="20"/>
              </w:rPr>
              <w:t xml:space="preserve"> Population:</w:t>
            </w:r>
            <w:r w:rsidRPr="00FE0A1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A6CC3" w:rsidRPr="00FE0A17" w:rsidRDefault="004A6CC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5508" w:type="dxa"/>
            <w:gridSpan w:val="4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Has the sample size been calculated? 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yes, estimated sample size:</w:t>
            </w: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D1863" w:rsidRPr="00FE0A17" w:rsidTr="00865B32">
        <w:tc>
          <w:tcPr>
            <w:tcW w:w="11016" w:type="dxa"/>
            <w:gridSpan w:val="7"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sz w:val="20"/>
                <w:szCs w:val="20"/>
              </w:rPr>
              <w:t xml:space="preserve"> objectives: </w:t>
            </w:r>
          </w:p>
          <w:p w:rsidR="00BC48FF" w:rsidRDefault="00BC48FF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4A6CC3" w:rsidRPr="00FE0A17" w:rsidRDefault="004A6CC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11016" w:type="dxa"/>
            <w:gridSpan w:val="7"/>
            <w:tcBorders>
              <w:bottom w:val="single" w:sz="4" w:space="0" w:color="000000" w:themeColor="text1"/>
            </w:tcBorders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</w:t>
            </w:r>
            <w:r w:rsidRPr="00FE0A17">
              <w:rPr>
                <w:rFonts w:cstheme="minorHAnsi"/>
                <w:sz w:val="20"/>
                <w:szCs w:val="20"/>
              </w:rPr>
              <w:t xml:space="preserve"> duration (accrual period plus follow up phase): </w:t>
            </w:r>
          </w:p>
        </w:tc>
      </w:tr>
      <w:tr w:rsidR="00ED1863" w:rsidRPr="00FE0A17" w:rsidTr="00865B32">
        <w:tc>
          <w:tcPr>
            <w:tcW w:w="11016" w:type="dxa"/>
            <w:gridSpan w:val="7"/>
            <w:shd w:val="clear" w:color="auto" w:fill="002060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REDCap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REQUIREMENTS</w:t>
            </w:r>
            <w:r w:rsidR="002A21F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A21FF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1FF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="002A21FF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2A21FF">
              <w:rPr>
                <w:rFonts w:cstheme="minorHAnsi"/>
                <w:sz w:val="20"/>
                <w:szCs w:val="20"/>
              </w:rPr>
              <w:t xml:space="preserve"> Not applicable</w:t>
            </w:r>
          </w:p>
        </w:tc>
      </w:tr>
      <w:tr w:rsidR="00ED1863" w:rsidRPr="00FE0A17" w:rsidTr="00865B32">
        <w:tc>
          <w:tcPr>
            <w:tcW w:w="5508" w:type="dxa"/>
            <w:gridSpan w:val="4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require randomization? </w:t>
            </w: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If yes, </w:t>
            </w:r>
            <w:r>
              <w:rPr>
                <w:rFonts w:cstheme="minorHAnsi"/>
                <w:sz w:val="20"/>
                <w:szCs w:val="20"/>
              </w:rPr>
              <w:t>please list the stratification details</w:t>
            </w:r>
            <w:r w:rsidRPr="00FE0A17">
              <w:rPr>
                <w:rFonts w:cstheme="minorHAnsi"/>
                <w:sz w:val="20"/>
                <w:szCs w:val="20"/>
              </w:rPr>
              <w:t>: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1863" w:rsidRPr="00FE0A17" w:rsidTr="00865B32"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requesting for CTS to do the programming?</w:t>
            </w: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no</w:t>
            </w:r>
            <w:r w:rsidRPr="00FE0A1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27699">
              <w:rPr>
                <w:sz w:val="20"/>
                <w:szCs w:val="20"/>
              </w:rPr>
              <w:t>REDCap</w:t>
            </w:r>
            <w:proofErr w:type="spellEnd"/>
            <w:r w:rsidRPr="00627699">
              <w:rPr>
                <w:sz w:val="20"/>
                <w:szCs w:val="20"/>
              </w:rPr>
              <w:t xml:space="preserve"> training is required to be completed and submitted to CTS prior to granting system access.</w:t>
            </w:r>
            <w:r>
              <w:t xml:space="preserve"> </w:t>
            </w:r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621FB6">
              <w:rPr>
                <w:sz w:val="20"/>
                <w:szCs w:val="20"/>
              </w:rPr>
              <w:sym w:font="Wingdings" w:char="F0E0"/>
            </w:r>
            <w:r w:rsidRPr="00621FB6">
              <w:rPr>
                <w:sz w:val="20"/>
                <w:szCs w:val="20"/>
              </w:rPr>
              <w:t xml:space="preserve"> </w:t>
            </w:r>
            <w:r w:rsidRPr="009068EF">
              <w:rPr>
                <w:sz w:val="20"/>
                <w:szCs w:val="20"/>
              </w:rPr>
              <w:t>If yes or unsure, CTS will arrange a meeting with you and your team</w:t>
            </w:r>
            <w:r w:rsidR="002A21FF">
              <w:rPr>
                <w:sz w:val="20"/>
                <w:szCs w:val="20"/>
              </w:rPr>
              <w:t xml:space="preserve">. </w:t>
            </w:r>
            <w:r w:rsidR="002A21FF" w:rsidRPr="002A21FF">
              <w:rPr>
                <w:sz w:val="20"/>
                <w:szCs w:val="20"/>
              </w:rPr>
              <w:t>Please provide us a copy of your data collection forms and/or your data dictionary</w:t>
            </w:r>
            <w:bookmarkStart w:id="2" w:name="_GoBack"/>
            <w:bookmarkEnd w:id="2"/>
            <w:r w:rsidR="002A21FF">
              <w:rPr>
                <w:sz w:val="20"/>
                <w:szCs w:val="20"/>
              </w:rPr>
              <w:t>.</w:t>
            </w:r>
          </w:p>
        </w:tc>
      </w:tr>
      <w:tr w:rsidR="00ED1863" w:rsidRPr="00FE0A17" w:rsidTr="00865B32"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de-identified images or large files be uploaded into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>?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 xml:space="preserve"> , </w:t>
            </w: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number of files:</w:t>
            </w: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size of each file</w:t>
            </w:r>
            <w:r w:rsidR="002A21FF">
              <w:rPr>
                <w:rFonts w:cstheme="minorHAnsi"/>
                <w:sz w:val="20"/>
                <w:szCs w:val="20"/>
              </w:rPr>
              <w:t xml:space="preserve"> (please specify the unit)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D1863" w:rsidRDefault="00ED1863" w:rsidP="00865B32">
            <w:pPr>
              <w:rPr>
                <w:rFonts w:cstheme="minorHAnsi"/>
                <w:sz w:val="24"/>
                <w:szCs w:val="24"/>
              </w:rPr>
            </w:pPr>
          </w:p>
          <w:p w:rsidR="00ED1863" w:rsidRDefault="00ED1863" w:rsidP="00865B32">
            <w:pPr>
              <w:rPr>
                <w:rFonts w:cstheme="minorHAnsi"/>
                <w:sz w:val="24"/>
                <w:szCs w:val="24"/>
              </w:rPr>
            </w:pPr>
          </w:p>
          <w:p w:rsidR="00ED1863" w:rsidRPr="00FE0A17" w:rsidRDefault="00ED1863" w:rsidP="00865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863" w:rsidRPr="00FE0A17" w:rsidTr="00865B32"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requesting to link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 any other </w:t>
            </w:r>
            <w:r w:rsidR="00016ACA">
              <w:rPr>
                <w:rFonts w:cstheme="minorHAnsi"/>
                <w:sz w:val="20"/>
                <w:szCs w:val="20"/>
              </w:rPr>
              <w:t xml:space="preserve">NON-CLINICAL </w:t>
            </w:r>
            <w:r>
              <w:rPr>
                <w:rFonts w:cstheme="minorHAnsi"/>
                <w:sz w:val="20"/>
                <w:szCs w:val="20"/>
              </w:rPr>
              <w:t>system?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D1863" w:rsidRPr="00621FB6" w:rsidRDefault="00ED1863" w:rsidP="00865B32">
            <w:pPr>
              <w:rPr>
                <w:rFonts w:cstheme="minorHAnsi"/>
                <w:i/>
                <w:sz w:val="20"/>
                <w:szCs w:val="20"/>
              </w:rPr>
            </w:pPr>
            <w:r w:rsidRPr="00424B69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(Please note that </w:t>
            </w:r>
            <w:proofErr w:type="spellStart"/>
            <w:r w:rsidRPr="00424B69">
              <w:rPr>
                <w:rFonts w:cstheme="minorHAnsi"/>
                <w:i/>
                <w:sz w:val="20"/>
                <w:szCs w:val="20"/>
                <w:highlight w:val="yellow"/>
              </w:rPr>
              <w:t>REDCap</w:t>
            </w:r>
            <w:proofErr w:type="spellEnd"/>
            <w:r w:rsidRPr="00424B69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cannot be linked to any clinical databases)</w:t>
            </w: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 xml:space="preserve"> , please provide details on what will be linked and how you will transfer the data:</w:t>
            </w: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Pr="00FE0A17" w:rsidRDefault="00ED1863" w:rsidP="00865B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863" w:rsidRPr="00FE0A17" w:rsidTr="00865B32">
        <w:tc>
          <w:tcPr>
            <w:tcW w:w="11016" w:type="dxa"/>
            <w:gridSpan w:val="7"/>
            <w:tcBorders>
              <w:bottom w:val="single" w:sz="4" w:space="0" w:color="000000" w:themeColor="text1"/>
            </w:tcBorders>
          </w:tcPr>
          <w:p w:rsidR="00ED1863" w:rsidRPr="00D00A8F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How many data collections forms will be required for this project?</w:t>
            </w:r>
          </w:p>
          <w:p w:rsidR="00ED1863" w:rsidRPr="00D00A8F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Pr="00D00A8F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Estimated number of variables/questions and sub-questions in each form:</w:t>
            </w:r>
          </w:p>
          <w:p w:rsidR="00ED1863" w:rsidRPr="00D00A8F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Pr="00D00A8F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Will you require participant-administered questionnaires/forms?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A21FF">
              <w:rPr>
                <w:rFonts w:cstheme="minorHAnsi"/>
                <w:sz w:val="20"/>
                <w:szCs w:val="20"/>
              </w:rPr>
            </w:r>
            <w:r w:rsidR="002A21F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D1863" w:rsidRDefault="00ED1863" w:rsidP="00865B32">
            <w:pPr>
              <w:rPr>
                <w:rFonts w:cstheme="minorHAnsi"/>
                <w:sz w:val="24"/>
                <w:szCs w:val="24"/>
              </w:rPr>
            </w:pPr>
          </w:p>
          <w:p w:rsidR="00ED1863" w:rsidRPr="00FE0A17" w:rsidRDefault="00ED1863" w:rsidP="00865B32">
            <w:pPr>
              <w:rPr>
                <w:rFonts w:cstheme="minorHAnsi"/>
                <w:sz w:val="24"/>
                <w:szCs w:val="24"/>
              </w:rPr>
            </w:pPr>
            <w:del w:id="3" w:author="Gail Klein" w:date="2018-09-13T08:15:00Z">
              <w:r w:rsidDel="002A21FF">
                <w:rPr>
                  <w:rFonts w:cstheme="minorHAnsi"/>
                  <w:sz w:val="24"/>
                  <w:szCs w:val="24"/>
                </w:rPr>
                <w:delText xml:space="preserve"> </w:delText>
              </w:r>
            </w:del>
          </w:p>
        </w:tc>
      </w:tr>
      <w:tr w:rsidR="00ED1863" w:rsidRPr="00FE0A17" w:rsidTr="00865B32">
        <w:tc>
          <w:tcPr>
            <w:tcW w:w="11016" w:type="dxa"/>
            <w:gridSpan w:val="7"/>
            <w:tcBorders>
              <w:bottom w:val="single" w:sz="4" w:space="0" w:color="000000" w:themeColor="text1"/>
            </w:tcBorders>
          </w:tcPr>
          <w:p w:rsidR="00ED1863" w:rsidRPr="009068EF" w:rsidRDefault="00ED1863" w:rsidP="00865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IMPORTANT: </w:t>
            </w:r>
            <w:r>
              <w:rPr>
                <w:rFonts w:cstheme="minorHAnsi"/>
                <w:sz w:val="20"/>
                <w:szCs w:val="20"/>
              </w:rPr>
              <w:t xml:space="preserve">Direct identifiers, including but not limited to, name, address, phone number, email addresses, MRN, OHIP, etc., ARE </w:t>
            </w:r>
            <w:r w:rsidRPr="00424B69">
              <w:rPr>
                <w:rFonts w:cstheme="minorHAnsi"/>
                <w:b/>
                <w:sz w:val="20"/>
                <w:szCs w:val="20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A6CC3">
              <w:rPr>
                <w:rFonts w:cstheme="minorHAnsi"/>
                <w:sz w:val="20"/>
                <w:szCs w:val="20"/>
              </w:rPr>
              <w:t>PERMITTED to</w:t>
            </w:r>
            <w:r>
              <w:rPr>
                <w:rFonts w:cstheme="minorHAnsi"/>
                <w:sz w:val="20"/>
                <w:szCs w:val="20"/>
              </w:rPr>
              <w:t xml:space="preserve"> be entered into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CTS regularly </w:t>
            </w:r>
            <w:proofErr w:type="gramStart"/>
            <w:r>
              <w:rPr>
                <w:rFonts w:cstheme="minorHAnsi"/>
                <w:sz w:val="20"/>
                <w:szCs w:val="20"/>
              </w:rPr>
              <w:t>reviews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will inactivate any projects that include these fields.</w:t>
            </w:r>
          </w:p>
        </w:tc>
      </w:tr>
      <w:tr w:rsidR="00ED1863" w:rsidRPr="00FE0A17" w:rsidTr="00865B32">
        <w:tc>
          <w:tcPr>
            <w:tcW w:w="11016" w:type="dxa"/>
            <w:gridSpan w:val="7"/>
            <w:shd w:val="clear" w:color="auto" w:fill="002060"/>
          </w:tcPr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ED1863" w:rsidRPr="00FE0A17" w:rsidTr="00865B32">
        <w:tc>
          <w:tcPr>
            <w:tcW w:w="11016" w:type="dxa"/>
            <w:gridSpan w:val="7"/>
          </w:tcPr>
          <w:p w:rsidR="00ED1863" w:rsidRPr="00B70EC6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B70EC6">
              <w:rPr>
                <w:rFonts w:cstheme="minorHAnsi"/>
                <w:sz w:val="20"/>
                <w:szCs w:val="20"/>
              </w:rPr>
              <w:t xml:space="preserve">Please provide any additional information or comments that should be considered in the assessment of your </w:t>
            </w:r>
            <w:r>
              <w:rPr>
                <w:rFonts w:cstheme="minorHAnsi"/>
                <w:sz w:val="20"/>
                <w:szCs w:val="20"/>
              </w:rPr>
              <w:t>project</w:t>
            </w:r>
            <w:r w:rsidRPr="00B70EC6">
              <w:rPr>
                <w:rFonts w:cstheme="minorHAnsi"/>
                <w:sz w:val="20"/>
                <w:szCs w:val="20"/>
              </w:rPr>
              <w:t>.</w:t>
            </w: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D1863" w:rsidRPr="00FE0A17" w:rsidRDefault="00ED1863" w:rsidP="00865B3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D1863" w:rsidRDefault="00ED1863" w:rsidP="00ED1863">
      <w:pPr>
        <w:spacing w:after="0" w:line="360" w:lineRule="auto"/>
        <w:rPr>
          <w:rFonts w:cstheme="minorHAnsi"/>
          <w:sz w:val="20"/>
          <w:szCs w:val="20"/>
        </w:rPr>
      </w:pPr>
    </w:p>
    <w:p w:rsidR="00ED1863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1863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1863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1863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1863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9616F" w:rsidRDefault="0049616F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1863" w:rsidRPr="00FE0A17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  <w:r w:rsidRPr="00FE0A17">
        <w:rPr>
          <w:rFonts w:cstheme="minorHAnsi"/>
          <w:b/>
          <w:sz w:val="20"/>
          <w:szCs w:val="20"/>
        </w:rPr>
        <w:t>For CTS use:</w:t>
      </w:r>
    </w:p>
    <w:p w:rsidR="00ED1863" w:rsidRPr="00FE0A17" w:rsidRDefault="00ED1863" w:rsidP="00ED18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8"/>
        <w:gridCol w:w="7038"/>
      </w:tblGrid>
      <w:tr w:rsidR="00ED1863" w:rsidRPr="00FE0A17" w:rsidTr="00865B32">
        <w:trPr>
          <w:trHeight w:val="755"/>
        </w:trPr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Completed by: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Date (</w:t>
            </w:r>
            <w:proofErr w:type="spellStart"/>
            <w:r w:rsidRPr="00FE0A17">
              <w:rPr>
                <w:rFonts w:cstheme="minorHAnsi"/>
                <w:sz w:val="20"/>
                <w:szCs w:val="20"/>
              </w:rPr>
              <w:t>yyyy</w:t>
            </w:r>
            <w:proofErr w:type="spellEnd"/>
            <w:r w:rsidRPr="00FE0A17">
              <w:rPr>
                <w:rFonts w:cstheme="minorHAnsi"/>
                <w:sz w:val="20"/>
                <w:szCs w:val="20"/>
              </w:rPr>
              <w:t>-mmm-</w:t>
            </w:r>
            <w:proofErr w:type="spellStart"/>
            <w:r w:rsidRPr="00FE0A17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FE0A17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ED1863" w:rsidRPr="00FE0A17" w:rsidTr="00865B32">
        <w:trPr>
          <w:trHeight w:val="2888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Comments / Notes:</w:t>
            </w:r>
          </w:p>
          <w:p w:rsidR="00ED1863" w:rsidRPr="00FE0A17" w:rsidRDefault="00ED1863" w:rsidP="00865B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10F3" w:rsidRDefault="003810F3"/>
    <w:sectPr w:rsidR="003810F3" w:rsidSect="00ED1863">
      <w:footerReference w:type="default" r:id="rId9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1E" w:rsidRDefault="0071191E" w:rsidP="00BC48FF">
      <w:pPr>
        <w:spacing w:after="0" w:line="240" w:lineRule="auto"/>
      </w:pPr>
      <w:r>
        <w:separator/>
      </w:r>
    </w:p>
  </w:endnote>
  <w:endnote w:type="continuationSeparator" w:id="0">
    <w:p w:rsidR="0071191E" w:rsidRDefault="0071191E" w:rsidP="00BC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FF" w:rsidRDefault="00BC48FF">
    <w:pPr>
      <w:pStyle w:val="Footer"/>
    </w:pPr>
    <w:r>
      <w:t xml:space="preserve">Version Date: </w:t>
    </w:r>
    <w:r w:rsidR="002A21FF">
      <w:t>September 13</w:t>
    </w:r>
    <w: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1E" w:rsidRDefault="0071191E" w:rsidP="00BC48FF">
      <w:pPr>
        <w:spacing w:after="0" w:line="240" w:lineRule="auto"/>
      </w:pPr>
      <w:r>
        <w:separator/>
      </w:r>
    </w:p>
  </w:footnote>
  <w:footnote w:type="continuationSeparator" w:id="0">
    <w:p w:rsidR="0071191E" w:rsidRDefault="0071191E" w:rsidP="00BC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63"/>
    <w:rsid w:val="00016ACA"/>
    <w:rsid w:val="002A21FF"/>
    <w:rsid w:val="003810F3"/>
    <w:rsid w:val="00424B69"/>
    <w:rsid w:val="004538D9"/>
    <w:rsid w:val="0049616F"/>
    <w:rsid w:val="004A6CC3"/>
    <w:rsid w:val="0071191E"/>
    <w:rsid w:val="00780EF8"/>
    <w:rsid w:val="00BC48FF"/>
    <w:rsid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63"/>
    <w:rPr>
      <w:strike w:val="0"/>
      <w:dstrike w:val="0"/>
      <w:color w:val="4B7C1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6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18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F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2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B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63"/>
    <w:rPr>
      <w:strike w:val="0"/>
      <w:dstrike w:val="0"/>
      <w:color w:val="4B7C1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6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18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F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2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B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@sunnybroo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Gail Klein</cp:lastModifiedBy>
  <cp:revision>3</cp:revision>
  <dcterms:created xsi:type="dcterms:W3CDTF">2018-09-13T12:11:00Z</dcterms:created>
  <dcterms:modified xsi:type="dcterms:W3CDTF">2018-09-13T12:16:00Z</dcterms:modified>
</cp:coreProperties>
</file>